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FC4903" w14:textId="77777777" w:rsidR="00E43DEA" w:rsidRDefault="00C4281C">
      <w:pPr>
        <w:tabs>
          <w:tab w:val="left" w:pos="482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Título Corto: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Título corto (no más de 11 palabras)</w:t>
      </w:r>
    </w:p>
    <w:p w14:paraId="4389C125" w14:textId="77777777" w:rsidR="00E43DEA" w:rsidRDefault="00E43DEA">
      <w:pPr>
        <w:spacing w:line="36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16C3861B" w14:textId="77777777" w:rsidR="00E43DEA" w:rsidRDefault="00E43DEA">
      <w:pPr>
        <w:spacing w:line="36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65FC6F3B" w14:textId="77777777" w:rsidR="00E43DEA" w:rsidRDefault="00E43DEA">
      <w:pPr>
        <w:spacing w:line="36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204417D5" w14:textId="77777777" w:rsidR="00E43DEA" w:rsidRDefault="00C428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</w:t>
      </w:r>
    </w:p>
    <w:p w14:paraId="6F530158" w14:textId="77777777" w:rsidR="00E43DEA" w:rsidRDefault="00C4281C">
      <w:pPr>
        <w:spacing w:line="360" w:lineRule="auto"/>
        <w:jc w:val="center"/>
        <w:rPr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Título</w:t>
      </w:r>
      <w:r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en español</w:t>
      </w:r>
    </w:p>
    <w:p w14:paraId="5E678B4C" w14:textId="77777777" w:rsidR="00E43DEA" w:rsidRDefault="00C4281C">
      <w:pPr>
        <w:spacing w:line="360" w:lineRule="auto"/>
        <w:jc w:val="center"/>
        <w:rPr>
          <w:i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>Título en inglés</w:t>
      </w:r>
    </w:p>
    <w:p w14:paraId="4557C60A" w14:textId="77777777" w:rsidR="00E43DEA" w:rsidRDefault="00E43DEA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535548E5" w14:textId="77777777" w:rsidR="00E43DEA" w:rsidRDefault="00E43DEA">
      <w:pPr>
        <w:spacing w:line="36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9DA5C2D" w14:textId="77777777" w:rsidR="00E43DEA" w:rsidRDefault="00C4281C">
      <w:pPr>
        <w:pStyle w:val="ListParagraph"/>
        <w:spacing w:line="360" w:lineRule="auto"/>
        <w:jc w:val="center"/>
        <w:rPr>
          <w:rFonts w:ascii="Times New Roman" w:eastAsia="Times New Roman" w:hAnsi="Times New Roman" w:cs="Times New Roman"/>
          <w:color w:val="4472C4" w:themeColor="accent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Autor A. Apellido*, Autor B. Apellido, Autor C. Apellido</w:t>
      </w:r>
    </w:p>
    <w:p w14:paraId="190EDBCE" w14:textId="77777777" w:rsidR="00E43DEA" w:rsidRDefault="00C4281C">
      <w:pPr>
        <w:pStyle w:val="ListParagraph"/>
        <w:spacing w:line="360" w:lineRule="auto"/>
        <w:jc w:val="center"/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Afiliación</w:t>
      </w:r>
      <w:r>
        <w:rPr>
          <w:rFonts w:ascii="Times New Roman" w:eastAsia="Times New Roman" w:hAnsi="Times New Roman" w:cs="Times New Roman"/>
          <w:color w:val="4472C4" w:themeColor="accent5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 pueden colocar hasta tres niveles en la afiliación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Instituto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  Escuela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Facultad, Universidad, País). </w:t>
      </w:r>
    </w:p>
    <w:p w14:paraId="6A131CD0" w14:textId="77777777" w:rsidR="00E43DEA" w:rsidRDefault="00C428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</w:rPr>
        <w:t xml:space="preserve"> </w:t>
      </w:r>
    </w:p>
    <w:p w14:paraId="7A45537E" w14:textId="77777777" w:rsidR="00E43DEA" w:rsidRDefault="00E43DEA">
      <w:pPr>
        <w:spacing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50A0F33F" w14:textId="77777777" w:rsidR="00E43DEA" w:rsidRDefault="00E43DEA">
      <w:pPr>
        <w:spacing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49A09612" w14:textId="77777777" w:rsidR="00E43DEA" w:rsidRDefault="00C428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*correo a quién se dirige la correspondencia: ejemplo@example.com</w:t>
      </w:r>
    </w:p>
    <w:p w14:paraId="30AA16BE" w14:textId="77777777" w:rsidR="00E43DEA" w:rsidRDefault="00C428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14:paraId="08374793" w14:textId="77777777" w:rsidR="00E43DEA" w:rsidRDefault="00C428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</w:t>
      </w:r>
    </w:p>
    <w:p w14:paraId="4BC18FFE" w14:textId="77777777" w:rsidR="00E43DEA" w:rsidRDefault="00C428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14:paraId="5BBDE8F3" w14:textId="77777777" w:rsidR="00E43DEA" w:rsidRDefault="00C428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14:paraId="1F9E9EC7" w14:textId="77777777" w:rsidR="00E43DEA" w:rsidRDefault="00C4281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14:paraId="233DEC5F" w14:textId="77777777" w:rsidR="00E43DEA" w:rsidRDefault="00C4281C">
      <w:pPr>
        <w:spacing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br w:type="page"/>
      </w:r>
    </w:p>
    <w:p w14:paraId="19A1B535" w14:textId="77777777" w:rsidR="00E43DEA" w:rsidRDefault="00C4281C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lastRenderedPageBreak/>
        <w:t>Resumen</w:t>
      </w:r>
    </w:p>
    <w:p w14:paraId="6BB16AAC" w14:textId="77777777" w:rsidR="00E43DEA" w:rsidRDefault="00E43DEA">
      <w:pPr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bookmarkStart w:id="1" w:name="__DdeLink__9917_283615281"/>
      <w:bookmarkEnd w:id="1"/>
    </w:p>
    <w:p w14:paraId="10564013" w14:textId="77777777" w:rsidR="00E43DEA" w:rsidRDefault="00C4281C">
      <w:pPr>
        <w:spacing w:line="360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Síntesis breve y global del manuscrito. Precisa, n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 evaluativa, coherente y legible. Incluye, problema a investigar, objetivo, materiales y métodos, principales resultados incluyendo significancia estadística, conclusiones e implicaciones. Todo en forma no estructurada es decir en un párrafo de corrido no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mayor a 250 palabras. No debe incluir referencias. </w:t>
      </w:r>
    </w:p>
    <w:p w14:paraId="57E4C87B" w14:textId="77777777" w:rsidR="00E43DEA" w:rsidRDefault="00C428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14:paraId="7EEBFDA2" w14:textId="77777777" w:rsidR="00E43DEA" w:rsidRDefault="00E43DEA">
      <w:pPr>
        <w:spacing w:line="36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3E6E1FB8" w14:textId="77777777" w:rsidR="00E43DEA" w:rsidRDefault="00C4281C">
      <w:pPr>
        <w:spacing w:line="360" w:lineRule="auto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</w:rPr>
        <w:t>Palabras clave: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Selección de no más de cinco palabras que describen el contenido de manuscrito., Deben ser diferentes a las del título.</w:t>
      </w:r>
    </w:p>
    <w:p w14:paraId="21C3B707" w14:textId="77777777" w:rsidR="00E43DEA" w:rsidRDefault="00C428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</w:rPr>
        <w:t xml:space="preserve"> </w:t>
      </w:r>
    </w:p>
    <w:p w14:paraId="6C515192" w14:textId="77777777" w:rsidR="00E43DEA" w:rsidRDefault="00C428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Abstract</w:t>
      </w:r>
      <w:proofErr w:type="spellEnd"/>
    </w:p>
    <w:p w14:paraId="06B33991" w14:textId="77777777" w:rsidR="00E43DEA" w:rsidRDefault="00C4281C">
      <w:pPr>
        <w:spacing w:line="360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Síntesis breve y global del manuscrito. Precisa, no evaluativa, coherente y legible. Incluye, problema a investigar, objetivo, materiales y métodos, principales resultados incluyendo significancia estadística, conclusiones e implicaciones. Todo en forma no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estructurada es decir en un párrafo de corrido en idioma inglés, no mayor a 250 palabras. </w:t>
      </w:r>
    </w:p>
    <w:p w14:paraId="24B415F7" w14:textId="77777777" w:rsidR="00E43DEA" w:rsidRDefault="00E43DEA">
      <w:pPr>
        <w:spacing w:line="36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2BBB779A" w14:textId="77777777" w:rsidR="00E43DEA" w:rsidRDefault="00C4281C">
      <w:pPr>
        <w:spacing w:line="360" w:lineRule="auto"/>
        <w:jc w:val="both"/>
        <w:rPr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</w:rPr>
        <w:t>Key Word: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</w:rPr>
        <w:t xml:space="preserve"> No más de 5 palabras clave, deben ser diferentes a las del título, en idioma inglés.</w:t>
      </w:r>
    </w:p>
    <w:p w14:paraId="51E824BD" w14:textId="77777777" w:rsidR="00E43DEA" w:rsidRDefault="00E43DEA">
      <w:pPr>
        <w:spacing w:line="36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51D63FAD" w14:textId="77777777" w:rsidR="00E43DEA" w:rsidRDefault="00C428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Introducción</w:t>
      </w:r>
    </w:p>
    <w:p w14:paraId="2355A199" w14:textId="77777777" w:rsidR="00E43DEA" w:rsidRDefault="00C4281C">
      <w:pPr>
        <w:pStyle w:val="NoParagraphStyle"/>
        <w:spacing w:line="360" w:lineRule="auto"/>
        <w:jc w:val="both"/>
      </w:pPr>
      <w:r>
        <w:rPr>
          <w:rStyle w:val="Capitulartitulo"/>
          <w:rFonts w:eastAsia="Times New Roman" w:cs="Times New Roman"/>
          <w:color w:val="00000A"/>
          <w:spacing w:val="0"/>
          <w:sz w:val="24"/>
          <w:szCs w:val="24"/>
        </w:rPr>
        <w:tab/>
        <w:t>El objetivo de esta sección es brindar información es</w:t>
      </w:r>
      <w:r>
        <w:rPr>
          <w:rStyle w:val="Capitulartitulo"/>
          <w:rFonts w:eastAsia="Times New Roman" w:cs="Times New Roman"/>
          <w:color w:val="00000A"/>
          <w:spacing w:val="0"/>
          <w:sz w:val="24"/>
          <w:szCs w:val="24"/>
        </w:rPr>
        <w:t xml:space="preserve">encial del por qué se llevó a cabo el estudio y se considera importante (Arroyo &amp; Cáceres, 2018; </w:t>
      </w:r>
      <w:proofErr w:type="spellStart"/>
      <w:r>
        <w:rPr>
          <w:rStyle w:val="Capitulartitulo"/>
          <w:rFonts w:eastAsia="Times New Roman" w:cs="Times New Roman"/>
          <w:color w:val="00000A"/>
          <w:spacing w:val="0"/>
          <w:sz w:val="24"/>
          <w:szCs w:val="24"/>
        </w:rPr>
        <w:t>Cals</w:t>
      </w:r>
      <w:proofErr w:type="spellEnd"/>
      <w:r>
        <w:rPr>
          <w:rStyle w:val="Capitulartitulo"/>
          <w:rFonts w:eastAsia="Times New Roman" w:cs="Times New Roman"/>
          <w:color w:val="00000A"/>
          <w:spacing w:val="0"/>
          <w:sz w:val="24"/>
          <w:szCs w:val="24"/>
        </w:rPr>
        <w:t xml:space="preserve"> &amp; </w:t>
      </w:r>
      <w:proofErr w:type="spellStart"/>
      <w:r>
        <w:rPr>
          <w:rStyle w:val="Capitulartitulo"/>
          <w:rFonts w:eastAsia="Times New Roman" w:cs="Times New Roman"/>
          <w:color w:val="00000A"/>
          <w:spacing w:val="0"/>
          <w:sz w:val="24"/>
          <w:szCs w:val="24"/>
        </w:rPr>
        <w:t>Kotz</w:t>
      </w:r>
      <w:proofErr w:type="spellEnd"/>
      <w:r>
        <w:rPr>
          <w:rStyle w:val="Capitulartitulo"/>
          <w:rFonts w:eastAsia="Times New Roman" w:cs="Times New Roman"/>
          <w:color w:val="00000A"/>
          <w:spacing w:val="0"/>
          <w:sz w:val="24"/>
          <w:szCs w:val="24"/>
        </w:rPr>
        <w:t>, 2013b). Incluir de forma resumida la descripción general del problema abordado, la relevancia en el área de conocimiento, la relación del manuscri</w:t>
      </w:r>
      <w:r>
        <w:rPr>
          <w:rStyle w:val="Capitulartitulo"/>
          <w:rFonts w:eastAsia="Times New Roman" w:cs="Times New Roman"/>
          <w:color w:val="00000A"/>
          <w:spacing w:val="0"/>
          <w:sz w:val="24"/>
          <w:szCs w:val="24"/>
        </w:rPr>
        <w:t>to con estudios previos (incluir citas), los objetivos y diseño de la investigación (aproximadamente 1 o 2 páginas). Evitar el uso de libros de texto, páginas web, tesis y literatura obsoleta, salvo que sea relevante o única.</w:t>
      </w:r>
    </w:p>
    <w:p w14:paraId="27252494" w14:textId="77777777" w:rsidR="00E43DEA" w:rsidRDefault="00C4281C">
      <w:pPr>
        <w:pStyle w:val="NoParagraphStyle"/>
        <w:spacing w:line="360" w:lineRule="auto"/>
        <w:jc w:val="both"/>
      </w:pPr>
      <w:r>
        <w:rPr>
          <w:rStyle w:val="Capitulartitulo"/>
          <w:rFonts w:eastAsia="Times New Roman" w:cs="Times New Roman"/>
          <w:color w:val="00000A"/>
          <w:spacing w:val="0"/>
          <w:sz w:val="24"/>
          <w:szCs w:val="24"/>
        </w:rPr>
        <w:tab/>
        <w:t xml:space="preserve">Utilizar citas recientes, el </w:t>
      </w:r>
      <w:r>
        <w:rPr>
          <w:rStyle w:val="Capitulartitulo"/>
          <w:rFonts w:eastAsia="Times New Roman" w:cs="Times New Roman"/>
          <w:color w:val="00000A"/>
          <w:spacing w:val="0"/>
          <w:sz w:val="24"/>
          <w:szCs w:val="24"/>
        </w:rPr>
        <w:t xml:space="preserve">texto debe tener una estructura de cono invertido (de lo general a lo específico). En todo el documento debe escribir los párrafos sin espacio y con sangría, además de utilizar la citación y referencias en formato American </w:t>
      </w:r>
      <w:proofErr w:type="spellStart"/>
      <w:r>
        <w:rPr>
          <w:rStyle w:val="Capitulartitulo"/>
          <w:rFonts w:eastAsia="Times New Roman" w:cs="Times New Roman"/>
          <w:color w:val="00000A"/>
          <w:spacing w:val="0"/>
          <w:sz w:val="24"/>
          <w:szCs w:val="24"/>
        </w:rPr>
        <w:lastRenderedPageBreak/>
        <w:t>Phsycological</w:t>
      </w:r>
      <w:proofErr w:type="spellEnd"/>
      <w:r>
        <w:rPr>
          <w:rStyle w:val="Capitulartitulo"/>
          <w:rFonts w:eastAsia="Times New Roman" w:cs="Times New Roman"/>
          <w:color w:val="00000A"/>
          <w:spacing w:val="0"/>
          <w:sz w:val="24"/>
          <w:szCs w:val="24"/>
        </w:rPr>
        <w:t xml:space="preserve"> </w:t>
      </w:r>
      <w:proofErr w:type="spellStart"/>
      <w:r>
        <w:rPr>
          <w:rStyle w:val="Capitulartitulo"/>
          <w:rFonts w:eastAsia="Times New Roman" w:cs="Times New Roman"/>
          <w:color w:val="00000A"/>
          <w:spacing w:val="0"/>
          <w:sz w:val="24"/>
          <w:szCs w:val="24"/>
        </w:rPr>
        <w:t>Association</w:t>
      </w:r>
      <w:proofErr w:type="spellEnd"/>
      <w:r>
        <w:rPr>
          <w:rStyle w:val="Capitulartitulo"/>
          <w:rFonts w:eastAsia="Times New Roman" w:cs="Times New Roman"/>
          <w:color w:val="00000A"/>
          <w:spacing w:val="0"/>
          <w:sz w:val="24"/>
          <w:szCs w:val="24"/>
        </w:rPr>
        <w:t xml:space="preserve"> (APA) E</w:t>
      </w:r>
      <w:r>
        <w:rPr>
          <w:rStyle w:val="Capitulartitulo"/>
          <w:rFonts w:eastAsia="Times New Roman" w:cs="Times New Roman"/>
          <w:color w:val="00000A"/>
          <w:spacing w:val="0"/>
          <w:sz w:val="24"/>
          <w:szCs w:val="24"/>
        </w:rPr>
        <w:t xml:space="preserve"> (2010) en su 6a. edición. Se tiene un límite de 20 páginas para redactar el manuscrito en la revista centroamericana de investigación </w:t>
      </w:r>
      <w:r>
        <w:rPr>
          <w:rStyle w:val="Capitulartitulo"/>
          <w:rFonts w:eastAsia="Times New Roman" w:cs="Times New Roman"/>
          <w:i/>
          <w:iCs/>
          <w:color w:val="00000A"/>
          <w:spacing w:val="0"/>
          <w:sz w:val="24"/>
          <w:szCs w:val="24"/>
        </w:rPr>
        <w:t>Ciencia, Tecnología y Salud</w:t>
      </w:r>
      <w:r>
        <w:rPr>
          <w:rStyle w:val="Capitulartitulo"/>
          <w:rFonts w:eastAsia="Times New Roman" w:cs="Times New Roman"/>
          <w:color w:val="00000A"/>
          <w:spacing w:val="0"/>
          <w:sz w:val="24"/>
          <w:szCs w:val="24"/>
        </w:rPr>
        <w:t>.</w:t>
      </w:r>
    </w:p>
    <w:p w14:paraId="56F90BDE" w14:textId="77777777" w:rsidR="00E43DEA" w:rsidRDefault="00E43DE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493624" w14:textId="77777777" w:rsidR="00E43DEA" w:rsidRDefault="00E43DE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AECB89" w14:textId="77777777" w:rsidR="00E43DEA" w:rsidRDefault="00C4281C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Materiales y métodos</w:t>
      </w:r>
    </w:p>
    <w:p w14:paraId="76C3130B" w14:textId="77777777" w:rsidR="00E43DEA" w:rsidRDefault="00C4281C">
      <w:pPr>
        <w:pStyle w:val="Estilo3"/>
        <w:spacing w:line="360" w:lineRule="auto"/>
      </w:pPr>
      <w:r>
        <w:rPr>
          <w:rFonts w:ascii="Times New Roman" w:eastAsia="Times New Roman" w:hAnsi="Times New Roman" w:cs="Times New Roman"/>
        </w:rPr>
        <w:tab/>
        <w:t xml:space="preserve">Descripción detallada y clara de los pasos utilizados para llegar a </w:t>
      </w:r>
      <w:r>
        <w:rPr>
          <w:rFonts w:ascii="Times New Roman" w:eastAsia="Times New Roman" w:hAnsi="Times New Roman" w:cs="Times New Roman"/>
        </w:rPr>
        <w:t xml:space="preserve">los resultados. Un estudio de investigación cuantitativa tiene cuatro elementos básicos: el diseño del estudio, sujetos y condiciones, obtención de muestras y datos y método de análisis (Arroyo &amp; Cáceres, 2018; </w:t>
      </w:r>
      <w:proofErr w:type="spellStart"/>
      <w:r>
        <w:rPr>
          <w:rFonts w:ascii="Times New Roman" w:eastAsia="Times New Roman" w:hAnsi="Times New Roman" w:cs="Times New Roman"/>
        </w:rPr>
        <w:t>Kotz</w:t>
      </w:r>
      <w:proofErr w:type="spellEnd"/>
      <w:r>
        <w:rPr>
          <w:rFonts w:ascii="Times New Roman" w:eastAsia="Times New Roman" w:hAnsi="Times New Roman" w:cs="Times New Roman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</w:rPr>
        <w:t>Cals</w:t>
      </w:r>
      <w:proofErr w:type="spellEnd"/>
      <w:r>
        <w:rPr>
          <w:rFonts w:ascii="Times New Roman" w:eastAsia="Times New Roman" w:hAnsi="Times New Roman" w:cs="Times New Roman"/>
        </w:rPr>
        <w:t>, 2013). Se recomienda seccionar d</w:t>
      </w:r>
      <w:r>
        <w:rPr>
          <w:rFonts w:ascii="Times New Roman" w:eastAsia="Times New Roman" w:hAnsi="Times New Roman" w:cs="Times New Roman"/>
        </w:rPr>
        <w:t>e la siguiente manera:</w:t>
      </w:r>
    </w:p>
    <w:p w14:paraId="34BE89C1" w14:textId="77777777" w:rsidR="00E43DEA" w:rsidRDefault="00E43DEA">
      <w:pPr>
        <w:pStyle w:val="Estilo3"/>
        <w:spacing w:line="360" w:lineRule="auto"/>
      </w:pPr>
    </w:p>
    <w:p w14:paraId="0CB7753A" w14:textId="77777777" w:rsidR="00E43DEA" w:rsidRDefault="00C4281C">
      <w:pPr>
        <w:pStyle w:val="Estilo3"/>
        <w:spacing w:line="36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Ubicación geográfica y temporalidad de la investigación/Obtención de información</w:t>
      </w:r>
    </w:p>
    <w:p w14:paraId="7518E9D0" w14:textId="77777777" w:rsidR="00E43DEA" w:rsidRDefault="00C4281C">
      <w:pPr>
        <w:pStyle w:val="Estilo3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Descripción detallada del área de investigación y/o del lugar donde se obtuvo la información; así mismo, indicar la temporalidad del estudio. </w:t>
      </w:r>
      <w:r>
        <w:rPr>
          <w:rFonts w:ascii="Times New Roman" w:eastAsia="Times New Roman" w:hAnsi="Times New Roman" w:cs="Times New Roman"/>
        </w:rPr>
        <w:t>Dependiendo de la naturaleza de la investigación, puede considerarse la inclusión de mapas para ubicar geográficamente los sitios de muestreo.</w:t>
      </w:r>
    </w:p>
    <w:p w14:paraId="57CED629" w14:textId="77777777" w:rsidR="00E43DEA" w:rsidRDefault="00E43DEA">
      <w:pPr>
        <w:pStyle w:val="Estilo3"/>
        <w:spacing w:line="360" w:lineRule="auto"/>
      </w:pPr>
    </w:p>
    <w:p w14:paraId="34FAB7A4" w14:textId="77777777" w:rsidR="00E43DEA" w:rsidRDefault="00C4281C">
      <w:pPr>
        <w:pStyle w:val="Estilo3"/>
        <w:spacing w:line="36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Recolección de datos</w:t>
      </w:r>
    </w:p>
    <w:p w14:paraId="1163D2C4" w14:textId="77777777" w:rsidR="00E43DEA" w:rsidRDefault="00E43DEA">
      <w:pPr>
        <w:pStyle w:val="Estilo3"/>
        <w:spacing w:line="360" w:lineRule="auto"/>
      </w:pPr>
    </w:p>
    <w:p w14:paraId="3D9967EB" w14:textId="77777777" w:rsidR="00E43DEA" w:rsidRDefault="00C4281C">
      <w:pPr>
        <w:pStyle w:val="Estilo3"/>
        <w:spacing w:line="360" w:lineRule="auto"/>
      </w:pPr>
      <w:r>
        <w:rPr>
          <w:rFonts w:ascii="Times New Roman" w:eastAsia="Times New Roman" w:hAnsi="Times New Roman" w:cs="Times New Roman"/>
        </w:rPr>
        <w:tab/>
        <w:t>Indicar las características del universo o población, criterios de inclusión y exclusión.</w:t>
      </w:r>
      <w:r>
        <w:rPr>
          <w:rFonts w:ascii="Times New Roman" w:eastAsia="Times New Roman" w:hAnsi="Times New Roman" w:cs="Times New Roman"/>
        </w:rPr>
        <w:t xml:space="preserve"> Definir la muestra en términos numéricos, si se hizo un cálculo estadístico se deberá informar sobre los parámetros de cálculo. Si la muestra fue por intención o por conveniencia deberá justificarse. Incluir procedimientos especiales de muestreo de campo </w:t>
      </w:r>
      <w:r>
        <w:rPr>
          <w:rFonts w:ascii="Times New Roman" w:eastAsia="Times New Roman" w:hAnsi="Times New Roman" w:cs="Times New Roman"/>
        </w:rPr>
        <w:t>o la estrategia que se siguió para obtener la información. Si se desarrollaron experimentos, debe mencionar el diseño experimental utilizado, número de réplicas o repeticiones que se realizaron, con el correspondiente cálculo estadístico o justificación si</w:t>
      </w:r>
      <w:r>
        <w:rPr>
          <w:rFonts w:ascii="Times New Roman" w:eastAsia="Times New Roman" w:hAnsi="Times New Roman" w:cs="Times New Roman"/>
        </w:rPr>
        <w:t xml:space="preserve"> las réplicas se establecieron por conveniencia.</w:t>
      </w:r>
    </w:p>
    <w:p w14:paraId="41347D7C" w14:textId="77777777" w:rsidR="00E43DEA" w:rsidRDefault="00E43DEA">
      <w:pPr>
        <w:pStyle w:val="Estilo3"/>
        <w:spacing w:line="360" w:lineRule="auto"/>
        <w:rPr>
          <w:rFonts w:ascii="Times New Roman" w:eastAsia="Times New Roman" w:hAnsi="Times New Roman" w:cs="Times New Roman"/>
        </w:rPr>
      </w:pPr>
    </w:p>
    <w:p w14:paraId="15BED318" w14:textId="77777777" w:rsidR="00E43DEA" w:rsidRDefault="00C4281C">
      <w:pPr>
        <w:pStyle w:val="Estilo3"/>
        <w:spacing w:line="360" w:lineRule="auto"/>
      </w:pPr>
      <w:r>
        <w:rPr>
          <w:rFonts w:ascii="Times New Roman" w:eastAsia="Times New Roman" w:hAnsi="Times New Roman" w:cs="Times New Roman"/>
          <w:b/>
          <w:bCs/>
        </w:rPr>
        <w:t xml:space="preserve">Técnicas e instrumentos </w:t>
      </w:r>
    </w:p>
    <w:p w14:paraId="54B4F96A" w14:textId="77777777" w:rsidR="00E43DEA" w:rsidRDefault="00C4281C">
      <w:pPr>
        <w:pStyle w:val="Estilo3"/>
        <w:spacing w:line="360" w:lineRule="auto"/>
      </w:pPr>
      <w:r>
        <w:rPr>
          <w:rStyle w:val="Capitulartitulo"/>
          <w:rFonts w:ascii="Times New Roman" w:eastAsia="Times New Roman" w:hAnsi="Times New Roman" w:cs="Times New Roman"/>
          <w:color w:val="00000A"/>
          <w:spacing w:val="0"/>
          <w:sz w:val="24"/>
          <w:szCs w:val="24"/>
        </w:rPr>
        <w:lastRenderedPageBreak/>
        <w:tab/>
        <w:t>Detallar las estrategias y procedimientos que se siguieron para alcanzar los objetivos, indicar las técnicas e instrumentos para la obtención de la información recopilada o el desa</w:t>
      </w:r>
      <w:r>
        <w:rPr>
          <w:rStyle w:val="Capitulartitulo"/>
          <w:rFonts w:ascii="Times New Roman" w:eastAsia="Times New Roman" w:hAnsi="Times New Roman" w:cs="Times New Roman"/>
          <w:color w:val="00000A"/>
          <w:spacing w:val="0"/>
          <w:sz w:val="24"/>
          <w:szCs w:val="24"/>
        </w:rPr>
        <w:t xml:space="preserve">rrollo de experimentos. </w:t>
      </w:r>
    </w:p>
    <w:p w14:paraId="3DD12C1A" w14:textId="77777777" w:rsidR="00E43DEA" w:rsidRDefault="00E43DEA">
      <w:pPr>
        <w:pStyle w:val="Estilo3"/>
        <w:spacing w:line="360" w:lineRule="auto"/>
        <w:rPr>
          <w:rFonts w:ascii="Times New Roman" w:eastAsia="Times New Roman" w:hAnsi="Times New Roman" w:cs="Times New Roman"/>
        </w:rPr>
      </w:pPr>
    </w:p>
    <w:p w14:paraId="1C95BE0F" w14:textId="77777777" w:rsidR="00E43DEA" w:rsidRDefault="00E43DEA">
      <w:pPr>
        <w:pStyle w:val="Estilo3"/>
        <w:spacing w:line="360" w:lineRule="auto"/>
        <w:rPr>
          <w:rFonts w:ascii="Times New Roman" w:eastAsia="Times New Roman" w:hAnsi="Times New Roman" w:cs="Times New Roman"/>
        </w:rPr>
      </w:pPr>
    </w:p>
    <w:p w14:paraId="37A90C68" w14:textId="77777777" w:rsidR="00E43DEA" w:rsidRDefault="00C4281C">
      <w:pPr>
        <w:pStyle w:val="Estilo3"/>
        <w:spacing w:line="360" w:lineRule="auto"/>
      </w:pPr>
      <w:r>
        <w:rPr>
          <w:rFonts w:ascii="Times New Roman" w:eastAsia="Times New Roman" w:hAnsi="Times New Roman" w:cs="Times New Roman"/>
          <w:b/>
          <w:bCs/>
        </w:rPr>
        <w:t>Procesamiento y análisis de información</w:t>
      </w:r>
    </w:p>
    <w:p w14:paraId="6B4DCC24" w14:textId="77777777" w:rsidR="00E43DEA" w:rsidRDefault="00C4281C">
      <w:pPr>
        <w:pStyle w:val="Estilo3"/>
        <w:spacing w:line="360" w:lineRule="auto"/>
      </w:pPr>
      <w:r>
        <w:rPr>
          <w:rStyle w:val="Capitulartitulo"/>
          <w:rFonts w:ascii="Times New Roman" w:eastAsia="Times New Roman" w:hAnsi="Times New Roman" w:cs="Times New Roman"/>
          <w:color w:val="00000A"/>
          <w:spacing w:val="0"/>
          <w:sz w:val="24"/>
          <w:szCs w:val="24"/>
        </w:rPr>
        <w:tab/>
        <w:t xml:space="preserve">Describir y justificar los métodos y técnicas de análisis, especificar los aspectos que correspondan según el enfoque y tipo de la investigación. Mencionar detalladamente los </w:t>
      </w:r>
      <w:r>
        <w:rPr>
          <w:rStyle w:val="Capitulartitulo"/>
          <w:rFonts w:ascii="Times New Roman" w:eastAsia="Times New Roman" w:hAnsi="Times New Roman" w:cs="Times New Roman"/>
          <w:color w:val="00000A"/>
          <w:spacing w:val="0"/>
          <w:sz w:val="24"/>
          <w:szCs w:val="24"/>
        </w:rPr>
        <w:t>procedimientos estadísticos utilizados indicando el propósito del análisis, sin entrar en detalles técnicos, indicar los aspectos interpretativos como el nivel de confiabilidad (para estimaciones) o el nivel de significancia (para pruebas de hipótesis), cu</w:t>
      </w:r>
      <w:r>
        <w:rPr>
          <w:rStyle w:val="Capitulartitulo"/>
          <w:rFonts w:ascii="Times New Roman" w:eastAsia="Times New Roman" w:hAnsi="Times New Roman" w:cs="Times New Roman"/>
          <w:color w:val="00000A"/>
          <w:spacing w:val="0"/>
          <w:sz w:val="24"/>
          <w:szCs w:val="24"/>
        </w:rPr>
        <w:t>mplimiento de supuestos, formas de evaluar procesos de correlación y regresión, pruebas de comparaciones múltiples si fueran necesarias, etc. Se puede hacer mención del uso de programas de cómputo especializados libres o con licencia.</w:t>
      </w:r>
    </w:p>
    <w:p w14:paraId="229D8388" w14:textId="77777777" w:rsidR="00E43DEA" w:rsidRDefault="00C4281C">
      <w:pPr>
        <w:pStyle w:val="Estilo3"/>
        <w:spacing w:line="360" w:lineRule="auto"/>
      </w:pPr>
      <w:r>
        <w:rPr>
          <w:rStyle w:val="Capitulartitulo"/>
          <w:rFonts w:ascii="Times New Roman" w:eastAsia="Times New Roman" w:hAnsi="Times New Roman" w:cs="Times New Roman"/>
          <w:color w:val="00000A"/>
          <w:spacing w:val="0"/>
          <w:sz w:val="24"/>
          <w:szCs w:val="24"/>
        </w:rPr>
        <w:tab/>
      </w:r>
    </w:p>
    <w:p w14:paraId="0FCBB507" w14:textId="77777777" w:rsidR="00E43DEA" w:rsidRDefault="00C4281C">
      <w:pPr>
        <w:pStyle w:val="Estilo3"/>
        <w:spacing w:line="360" w:lineRule="auto"/>
      </w:pPr>
      <w:r>
        <w:rPr>
          <w:rStyle w:val="Capitulartitulo"/>
          <w:rFonts w:ascii="Times New Roman" w:eastAsia="Times New Roman" w:hAnsi="Times New Roman" w:cs="Times New Roman"/>
          <w:color w:val="00000A"/>
          <w:spacing w:val="0"/>
          <w:sz w:val="24"/>
          <w:szCs w:val="24"/>
        </w:rPr>
        <w:tab/>
        <w:t>En el caso de inve</w:t>
      </w:r>
      <w:r>
        <w:rPr>
          <w:rStyle w:val="Capitulartitulo"/>
          <w:rFonts w:ascii="Times New Roman" w:eastAsia="Times New Roman" w:hAnsi="Times New Roman" w:cs="Times New Roman"/>
          <w:color w:val="00000A"/>
          <w:spacing w:val="0"/>
          <w:sz w:val="24"/>
          <w:szCs w:val="24"/>
        </w:rPr>
        <w:t>stigaciones con seres humanos o animales, se deben señalar los aspectos éticos aplicados. Esta sección requiere reportar el aval de un Comité de Ética que haya aprobado el protocolo (</w:t>
      </w:r>
      <w:r>
        <w:rPr>
          <w:rStyle w:val="Capitulartitulo"/>
          <w:rFonts w:ascii="Times New Roman" w:eastAsia="Times New Roman" w:hAnsi="Times New Roman" w:cs="Times New Roman"/>
          <w:color w:val="00000A"/>
          <w:spacing w:val="0"/>
          <w:sz w:val="24"/>
          <w:szCs w:val="24"/>
          <w:lang w:val="es-GT" w:eastAsia="es-GT"/>
        </w:rPr>
        <w:t xml:space="preserve">Arroyo &amp; Cáceres, 2018; </w:t>
      </w:r>
      <w:proofErr w:type="spellStart"/>
      <w:r>
        <w:rPr>
          <w:rStyle w:val="Capitulartitulo"/>
          <w:rFonts w:ascii="Times New Roman" w:eastAsia="Times New Roman" w:hAnsi="Times New Roman" w:cs="Times New Roman"/>
          <w:color w:val="00000A"/>
          <w:spacing w:val="0"/>
          <w:sz w:val="24"/>
          <w:szCs w:val="24"/>
          <w:lang w:val="es-GT" w:eastAsia="es-GT"/>
        </w:rPr>
        <w:t>Cals</w:t>
      </w:r>
      <w:proofErr w:type="spellEnd"/>
      <w:r>
        <w:rPr>
          <w:rStyle w:val="Capitulartitulo"/>
          <w:rFonts w:ascii="Times New Roman" w:eastAsia="Times New Roman" w:hAnsi="Times New Roman" w:cs="Times New Roman"/>
          <w:color w:val="00000A"/>
          <w:spacing w:val="0"/>
          <w:sz w:val="24"/>
          <w:szCs w:val="24"/>
          <w:lang w:val="es-GT" w:eastAsia="es-GT"/>
        </w:rPr>
        <w:t xml:space="preserve"> &amp; </w:t>
      </w:r>
      <w:proofErr w:type="spellStart"/>
      <w:r>
        <w:rPr>
          <w:rStyle w:val="Capitulartitulo"/>
          <w:rFonts w:ascii="Times New Roman" w:eastAsia="Times New Roman" w:hAnsi="Times New Roman" w:cs="Times New Roman"/>
          <w:color w:val="00000A"/>
          <w:spacing w:val="0"/>
          <w:sz w:val="24"/>
          <w:szCs w:val="24"/>
          <w:lang w:val="es-GT" w:eastAsia="es-GT"/>
        </w:rPr>
        <w:t>Kotz</w:t>
      </w:r>
      <w:proofErr w:type="spellEnd"/>
      <w:r>
        <w:rPr>
          <w:rStyle w:val="Capitulartitulo"/>
          <w:rFonts w:ascii="Times New Roman" w:eastAsia="Times New Roman" w:hAnsi="Times New Roman" w:cs="Times New Roman"/>
          <w:color w:val="00000A"/>
          <w:spacing w:val="0"/>
          <w:sz w:val="24"/>
          <w:szCs w:val="24"/>
          <w:lang w:val="es-GT" w:eastAsia="es-GT"/>
        </w:rPr>
        <w:t>, 2013a)</w:t>
      </w:r>
    </w:p>
    <w:p w14:paraId="14EC7F00" w14:textId="77777777" w:rsidR="00E43DEA" w:rsidRDefault="00E43DEA">
      <w:pPr>
        <w:spacing w:line="360" w:lineRule="auto"/>
        <w:ind w:firstLine="70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4FD0D1FB" w14:textId="77777777" w:rsidR="00E43DEA" w:rsidRDefault="00C428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Resultados</w:t>
      </w:r>
    </w:p>
    <w:p w14:paraId="19145FC1" w14:textId="77777777" w:rsidR="00E43DEA" w:rsidRDefault="00C4281C">
      <w:pPr>
        <w:spacing w:line="360" w:lineRule="auto"/>
        <w:ind w:firstLine="720"/>
      </w:pPr>
      <w:r>
        <w:rPr>
          <w:rStyle w:val="Capitulartitulo"/>
          <w:rFonts w:ascii="Times New Roman" w:eastAsia="Times New Roman" w:hAnsi="Times New Roman" w:cs="Times New Roman"/>
          <w:color w:val="00000A"/>
          <w:spacing w:val="0"/>
          <w:sz w:val="24"/>
          <w:szCs w:val="24"/>
          <w:lang w:val="es-ES" w:eastAsia="zh-CN"/>
        </w:rPr>
        <w:t>Presentar y descr</w:t>
      </w:r>
      <w:r>
        <w:rPr>
          <w:rStyle w:val="Capitulartitulo"/>
          <w:rFonts w:ascii="Times New Roman" w:eastAsia="Times New Roman" w:hAnsi="Times New Roman" w:cs="Times New Roman"/>
          <w:color w:val="00000A"/>
          <w:spacing w:val="0"/>
          <w:sz w:val="24"/>
          <w:szCs w:val="24"/>
          <w:lang w:val="es-ES" w:eastAsia="zh-CN"/>
        </w:rPr>
        <w:t>ibir los resultados de forma ordenada, coherente con los objetivos y materiales y métodos. Deben ser precisos y concretos. Hacer uso de tablas y figuras que sean necesarias para resumir los resultados. No se requiere tablas para cada resultado, sino más bi</w:t>
      </w:r>
      <w:r>
        <w:rPr>
          <w:rStyle w:val="Capitulartitulo"/>
          <w:rFonts w:ascii="Times New Roman" w:eastAsia="Times New Roman" w:hAnsi="Times New Roman" w:cs="Times New Roman"/>
          <w:color w:val="00000A"/>
          <w:spacing w:val="0"/>
          <w:sz w:val="24"/>
          <w:szCs w:val="24"/>
          <w:lang w:val="es-ES" w:eastAsia="zh-CN"/>
        </w:rPr>
        <w:t xml:space="preserve">en tablas resumen que agrupen una cantidad adecuada de datos (Arroyo &amp; Cáceres, 2018). Presente los resultados con suficiente detalle para discutir y concluir. Utilice los valores de </w:t>
      </w:r>
      <w:r>
        <w:rPr>
          <w:rStyle w:val="Capitulartitulo"/>
          <w:rFonts w:ascii="Times New Roman" w:eastAsia="Times New Roman" w:hAnsi="Times New Roman" w:cs="Times New Roman"/>
          <w:i/>
          <w:iCs/>
          <w:color w:val="00000A"/>
          <w:spacing w:val="0"/>
          <w:sz w:val="24"/>
          <w:szCs w:val="24"/>
          <w:lang w:val="es-ES" w:eastAsia="zh-CN"/>
        </w:rPr>
        <w:t>p</w:t>
      </w:r>
      <w:r>
        <w:rPr>
          <w:rStyle w:val="Capitulartitulo"/>
          <w:rFonts w:ascii="Times New Roman" w:eastAsia="Times New Roman" w:hAnsi="Times New Roman" w:cs="Times New Roman"/>
          <w:color w:val="00000A"/>
          <w:spacing w:val="0"/>
          <w:sz w:val="24"/>
          <w:szCs w:val="24"/>
          <w:lang w:val="es-ES" w:eastAsia="zh-CN"/>
        </w:rPr>
        <w:t xml:space="preserve"> o los intervalos de confianza 95%, cuando aplique. A </w:t>
      </w:r>
      <w:proofErr w:type="gramStart"/>
      <w:r>
        <w:rPr>
          <w:rStyle w:val="Capitulartitulo"/>
          <w:rFonts w:ascii="Times New Roman" w:eastAsia="Times New Roman" w:hAnsi="Times New Roman" w:cs="Times New Roman"/>
          <w:color w:val="00000A"/>
          <w:spacing w:val="0"/>
          <w:sz w:val="24"/>
          <w:szCs w:val="24"/>
          <w:lang w:val="es-ES" w:eastAsia="zh-CN"/>
        </w:rPr>
        <w:t>continuación</w:t>
      </w:r>
      <w:proofErr w:type="gramEnd"/>
      <w:r>
        <w:rPr>
          <w:rStyle w:val="Capitulartitulo"/>
          <w:rFonts w:ascii="Times New Roman" w:eastAsia="Times New Roman" w:hAnsi="Times New Roman" w:cs="Times New Roman"/>
          <w:color w:val="00000A"/>
          <w:spacing w:val="0"/>
          <w:sz w:val="24"/>
          <w:szCs w:val="24"/>
          <w:lang w:val="es-ES" w:eastAsia="zh-CN"/>
        </w:rPr>
        <w:t xml:space="preserve"> se presenta un ejemplo de tabla (Tabla 1) utilizando los valores estadísticos con base en la norma APA   y un ejemplo de figura (Figura 1). Note que los valores estadísticos cuyos límites n</w:t>
      </w:r>
      <w:r>
        <w:rPr>
          <w:rStyle w:val="Capitulartitulo"/>
          <w:rFonts w:ascii="Times New Roman" w:eastAsia="Times New Roman" w:hAnsi="Times New Roman" w:cs="Times New Roman"/>
          <w:color w:val="00000A"/>
          <w:spacing w:val="0"/>
          <w:sz w:val="24"/>
          <w:szCs w:val="24"/>
          <w:lang w:val="es-ES" w:eastAsia="zh-CN"/>
        </w:rPr>
        <w:t xml:space="preserve">o excedan los límites de 1.0 o -1.0, se debe omitir el cero al principio del valor. El caso más común aparece en los valores </w:t>
      </w:r>
      <w:r>
        <w:rPr>
          <w:rStyle w:val="Capitulartitulo"/>
          <w:rFonts w:ascii="Times New Roman" w:eastAsia="Times New Roman" w:hAnsi="Times New Roman" w:cs="Times New Roman"/>
          <w:i/>
          <w:iCs/>
          <w:color w:val="00000A"/>
          <w:spacing w:val="0"/>
          <w:sz w:val="24"/>
          <w:szCs w:val="24"/>
          <w:lang w:val="es-ES" w:eastAsia="zh-CN"/>
        </w:rPr>
        <w:t>p</w:t>
      </w:r>
      <w:r>
        <w:rPr>
          <w:rStyle w:val="Capitulartitulo"/>
          <w:rFonts w:ascii="Times New Roman" w:eastAsia="Times New Roman" w:hAnsi="Times New Roman" w:cs="Times New Roman"/>
          <w:color w:val="00000A"/>
          <w:spacing w:val="0"/>
          <w:sz w:val="24"/>
          <w:szCs w:val="24"/>
          <w:lang w:val="es-ES" w:eastAsia="zh-CN"/>
        </w:rPr>
        <w:t xml:space="preserve">. Al leer esta sección no debe haber interpretación de </w:t>
      </w:r>
      <w:r>
        <w:rPr>
          <w:rStyle w:val="Capitulartitulo"/>
          <w:rFonts w:ascii="Times New Roman" w:eastAsia="Times New Roman" w:hAnsi="Times New Roman" w:cs="Times New Roman"/>
          <w:color w:val="00000A"/>
          <w:spacing w:val="0"/>
          <w:sz w:val="24"/>
          <w:szCs w:val="24"/>
          <w:lang w:val="es-ES" w:eastAsia="zh-CN"/>
        </w:rPr>
        <w:lastRenderedPageBreak/>
        <w:t>resultados, datos desproporcionados, variables extrañas o heterogeneidad en</w:t>
      </w:r>
      <w:r>
        <w:rPr>
          <w:rStyle w:val="Capitulartitulo"/>
          <w:rFonts w:ascii="Times New Roman" w:eastAsia="Times New Roman" w:hAnsi="Times New Roman" w:cs="Times New Roman"/>
          <w:color w:val="00000A"/>
          <w:spacing w:val="0"/>
          <w:sz w:val="24"/>
          <w:szCs w:val="24"/>
          <w:lang w:val="es-ES" w:eastAsia="zh-CN"/>
        </w:rPr>
        <w:t xml:space="preserve"> las unidades de medida.</w:t>
      </w:r>
    </w:p>
    <w:p w14:paraId="3DAA3339" w14:textId="77777777" w:rsidR="00E43DEA" w:rsidRDefault="00E43DEA">
      <w:pPr>
        <w:spacing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457BEFD1" w14:textId="77777777" w:rsidR="00E43DEA" w:rsidRDefault="00C4281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iscusión</w:t>
      </w:r>
    </w:p>
    <w:p w14:paraId="3EAC0429" w14:textId="77777777" w:rsidR="00E43DEA" w:rsidRDefault="00C4281C">
      <w:pPr>
        <w:spacing w:line="360" w:lineRule="auto"/>
        <w:ind w:firstLine="720"/>
      </w:pPr>
      <w:r>
        <w:rPr>
          <w:rStyle w:val="Capitulartitulo"/>
          <w:rFonts w:ascii="Times New Roman" w:eastAsia="Times New Roman" w:hAnsi="Times New Roman" w:cs="Times New Roman"/>
          <w:color w:val="00000A"/>
          <w:spacing w:val="0"/>
          <w:sz w:val="24"/>
          <w:szCs w:val="24"/>
          <w:lang w:val="es-ES" w:eastAsia="zh-CN"/>
        </w:rPr>
        <w:t xml:space="preserve">Analizar, evaluar e interpretar los resultados obtenidos, relacionar los resultados con otros que hayan alcanzado otros investigadores sobre el mismo objeto de estudio e indicar las razones de su similitud o diferencia, </w:t>
      </w:r>
      <w:r>
        <w:rPr>
          <w:rStyle w:val="Capitulartitulo"/>
          <w:rFonts w:ascii="Times New Roman" w:eastAsia="Times New Roman" w:hAnsi="Times New Roman" w:cs="Times New Roman"/>
          <w:color w:val="00000A"/>
          <w:spacing w:val="0"/>
          <w:sz w:val="24"/>
          <w:szCs w:val="24"/>
          <w:lang w:val="es-ES" w:eastAsia="zh-CN"/>
        </w:rPr>
        <w:t>hacer referencia a los alcances y limitaciones del estudio. Sustentar la discusión con nuevas citas (</w:t>
      </w:r>
      <w:r>
        <w:rPr>
          <w:rStyle w:val="Capitulartitulo"/>
          <w:rFonts w:ascii="Times New Roman" w:eastAsia="Times New Roman" w:hAnsi="Times New Roman" w:cs="Times New Roman"/>
          <w:color w:val="00000A"/>
          <w:spacing w:val="0"/>
          <w:sz w:val="24"/>
          <w:szCs w:val="24"/>
        </w:rPr>
        <w:t xml:space="preserve">Arroyo &amp; Cáceres, 2018; </w:t>
      </w:r>
      <w:proofErr w:type="spellStart"/>
      <w:r>
        <w:rPr>
          <w:rStyle w:val="Capitulartitulo"/>
          <w:rFonts w:ascii="Times New Roman" w:eastAsia="Times New Roman" w:hAnsi="Times New Roman" w:cs="Times New Roman"/>
          <w:color w:val="00000A"/>
          <w:spacing w:val="0"/>
          <w:sz w:val="24"/>
          <w:szCs w:val="24"/>
        </w:rPr>
        <w:t>Cals</w:t>
      </w:r>
      <w:proofErr w:type="spellEnd"/>
      <w:r>
        <w:rPr>
          <w:rStyle w:val="Capitulartitulo"/>
          <w:rFonts w:ascii="Times New Roman" w:eastAsia="Times New Roman" w:hAnsi="Times New Roman" w:cs="Times New Roman"/>
          <w:color w:val="00000A"/>
          <w:spacing w:val="0"/>
          <w:sz w:val="24"/>
          <w:szCs w:val="24"/>
        </w:rPr>
        <w:t xml:space="preserve"> &amp; </w:t>
      </w:r>
      <w:proofErr w:type="spellStart"/>
      <w:r>
        <w:rPr>
          <w:rStyle w:val="Capitulartitulo"/>
          <w:rFonts w:ascii="Times New Roman" w:eastAsia="Times New Roman" w:hAnsi="Times New Roman" w:cs="Times New Roman"/>
          <w:color w:val="00000A"/>
          <w:spacing w:val="0"/>
          <w:sz w:val="24"/>
          <w:szCs w:val="24"/>
        </w:rPr>
        <w:t>Kotz</w:t>
      </w:r>
      <w:proofErr w:type="spellEnd"/>
      <w:r>
        <w:rPr>
          <w:rStyle w:val="Capitulartitulo"/>
          <w:rFonts w:ascii="Times New Roman" w:eastAsia="Times New Roman" w:hAnsi="Times New Roman" w:cs="Times New Roman"/>
          <w:color w:val="00000A"/>
          <w:spacing w:val="0"/>
          <w:sz w:val="24"/>
          <w:szCs w:val="24"/>
        </w:rPr>
        <w:t>, 2013c). Esta sección es la única que admite el uso de tesis de grado, al citar los resultados.  No incluir nuevos resu</w:t>
      </w:r>
      <w:r>
        <w:rPr>
          <w:rStyle w:val="Capitulartitulo"/>
          <w:rFonts w:ascii="Times New Roman" w:eastAsia="Times New Roman" w:hAnsi="Times New Roman" w:cs="Times New Roman"/>
          <w:color w:val="00000A"/>
          <w:spacing w:val="0"/>
          <w:sz w:val="24"/>
          <w:szCs w:val="24"/>
        </w:rPr>
        <w:t>ltados o que no hayan sido presentados en la sección anterior. Asegúrese de terminar con una declaración citable como conclusión o recomendación a su estudio (</w:t>
      </w:r>
      <w:proofErr w:type="spellStart"/>
      <w:r>
        <w:rPr>
          <w:rStyle w:val="Capitulartitulo"/>
          <w:rFonts w:ascii="Times New Roman" w:eastAsia="Times New Roman" w:hAnsi="Times New Roman" w:cs="Times New Roman"/>
          <w:color w:val="00000A"/>
          <w:spacing w:val="0"/>
          <w:sz w:val="24"/>
          <w:szCs w:val="24"/>
        </w:rPr>
        <w:t>Cals</w:t>
      </w:r>
      <w:proofErr w:type="spellEnd"/>
      <w:r>
        <w:rPr>
          <w:rStyle w:val="Capitulartitulo"/>
          <w:rFonts w:ascii="Times New Roman" w:eastAsia="Times New Roman" w:hAnsi="Times New Roman" w:cs="Times New Roman"/>
          <w:color w:val="00000A"/>
          <w:spacing w:val="0"/>
          <w:sz w:val="24"/>
          <w:szCs w:val="24"/>
        </w:rPr>
        <w:t xml:space="preserve"> &amp; </w:t>
      </w:r>
      <w:proofErr w:type="spellStart"/>
      <w:r>
        <w:rPr>
          <w:rStyle w:val="Capitulartitulo"/>
          <w:rFonts w:ascii="Times New Roman" w:eastAsia="Times New Roman" w:hAnsi="Times New Roman" w:cs="Times New Roman"/>
          <w:color w:val="00000A"/>
          <w:spacing w:val="0"/>
          <w:sz w:val="24"/>
          <w:szCs w:val="24"/>
        </w:rPr>
        <w:t>Kotz</w:t>
      </w:r>
      <w:proofErr w:type="spellEnd"/>
      <w:r>
        <w:rPr>
          <w:rStyle w:val="Capitulartitulo"/>
          <w:rFonts w:ascii="Times New Roman" w:eastAsia="Times New Roman" w:hAnsi="Times New Roman" w:cs="Times New Roman"/>
          <w:color w:val="00000A"/>
          <w:spacing w:val="0"/>
          <w:sz w:val="24"/>
          <w:szCs w:val="24"/>
        </w:rPr>
        <w:t>, 2013c).</w:t>
      </w:r>
    </w:p>
    <w:p w14:paraId="68286D90" w14:textId="77777777" w:rsidR="00E43DEA" w:rsidRDefault="00E43DEA">
      <w:pPr>
        <w:spacing w:line="360" w:lineRule="auto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720010E4" w14:textId="77777777" w:rsidR="00E43DEA" w:rsidRDefault="00C4281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Agradecimientos</w:t>
      </w:r>
    </w:p>
    <w:p w14:paraId="0794E408" w14:textId="77777777" w:rsidR="00E43DEA" w:rsidRDefault="00C4281C">
      <w:pPr>
        <w:spacing w:line="36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Se deben incluir las instituciones o colaboradores que cont</w:t>
      </w:r>
      <w:r>
        <w:rPr>
          <w:rFonts w:ascii="Times New Roman" w:eastAsia="Times New Roman" w:hAnsi="Times New Roman" w:cs="Times New Roman"/>
          <w:sz w:val="24"/>
          <w:szCs w:val="24"/>
        </w:rPr>
        <w:t>ribuyeron a obtener, analizar o interpretar los resultados, que no hayan sido anotadas ya en la afiliación o autores del manuscrito. Al agradecer la fuente de financiamiento, debe incluir el número del proyecto y año de ejecución. En el caso de la Direcció</w:t>
      </w:r>
      <w:r>
        <w:rPr>
          <w:rFonts w:ascii="Times New Roman" w:eastAsia="Times New Roman" w:hAnsi="Times New Roman" w:cs="Times New Roman"/>
          <w:sz w:val="24"/>
          <w:szCs w:val="24"/>
        </w:rPr>
        <w:t>n General de Investigación debe citarse: Esta investigación fue cofinanciada por Digi-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(año), proyecto: (número de partida presupuestaria). </w:t>
      </w:r>
    </w:p>
    <w:p w14:paraId="75FCBB47" w14:textId="77777777" w:rsidR="00E43DEA" w:rsidRDefault="00E43DEA">
      <w:pPr>
        <w:spacing w:line="360" w:lineRule="auto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14:paraId="7BA991B8" w14:textId="77777777" w:rsidR="00E43DEA" w:rsidRDefault="00C4281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Referencias</w:t>
      </w:r>
    </w:p>
    <w:p w14:paraId="334834A8" w14:textId="77777777" w:rsidR="00E43DEA" w:rsidRDefault="00C4281C">
      <w:pPr>
        <w:spacing w:line="360" w:lineRule="auto"/>
        <w:ind w:left="567" w:hanging="567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American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Association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(2010).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Manual de Publicaciones de la American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Association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(Tercera edición traducida de la sexta en inglés)</w:t>
      </w:r>
      <w:r>
        <w:rPr>
          <w:rFonts w:ascii="Times New Roman" w:eastAsia="Times New Roman" w:hAnsi="Times New Roman" w:cs="Times New Roman"/>
          <w:sz w:val="24"/>
          <w:szCs w:val="24"/>
        </w:rPr>
        <w:t>. México: Manual Moderno.</w:t>
      </w:r>
    </w:p>
    <w:p w14:paraId="7418F1C3" w14:textId="77777777" w:rsidR="00E43DEA" w:rsidRDefault="00C4281C">
      <w:pPr>
        <w:spacing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Arroyo, G., &amp; Cáceres, A. (2018). Diez pasos básicos para escribir y publicar un artículo científico.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Ciencia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Tecnología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Salud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, 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(1), 83-89.</w:t>
      </w:r>
    </w:p>
    <w:p w14:paraId="7BFFB2C8" w14:textId="77777777" w:rsidR="00E43DEA" w:rsidRDefault="00C4281C">
      <w:pPr>
        <w:spacing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Cals, J. W.,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Kotz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D.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2013a) Effective writing and publishing scientific papers, part II: title and abstract.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Clinical Epidemiology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66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585.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 10.1016/j.jclinepi.2013.01.005</w:t>
      </w:r>
    </w:p>
    <w:p w14:paraId="1B7AA70F" w14:textId="77777777" w:rsidR="00E43DEA" w:rsidRDefault="00C4281C">
      <w:pPr>
        <w:spacing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Cals, J. W.,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Kotz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D. (2013b) Effective writing and publishing scientific papers, part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III: introduction.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Clinical Epidemiology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66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702.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 10.1016/j.jclinepi.2013.01.004</w:t>
      </w:r>
    </w:p>
    <w:p w14:paraId="4B679C6D" w14:textId="77777777" w:rsidR="00E43DEA" w:rsidRDefault="00C4281C">
      <w:pPr>
        <w:spacing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Cals, J. W.,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Kotz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D. (2013b) Effective writing and publishing scientific papers, part VI: discussion.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Clinical Epidemiology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66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1064.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 10.1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016/j.jclinepi.2013.04.017</w:t>
      </w:r>
    </w:p>
    <w:p w14:paraId="60E8E15B" w14:textId="77777777" w:rsidR="00E43DEA" w:rsidRDefault="00C4281C">
      <w:pPr>
        <w:spacing w:line="360" w:lineRule="auto"/>
        <w:ind w:left="567" w:hanging="567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Kotz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D., &amp; Cals, J. W. (2013). Effective writing and publishing scientific papers, part IV: methods.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Journal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Clinical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Epidemiology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817.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10.1016/j.jclinepi.2013.01.003</w:t>
      </w:r>
    </w:p>
    <w:p w14:paraId="611A3F24" w14:textId="77777777" w:rsidR="00E43DEA" w:rsidRDefault="00E43DEA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46F5352C" w14:textId="77777777" w:rsidR="00E43DEA" w:rsidRDefault="00C4281C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Las tablas y figuras deben colocarse al final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de la sección de Referencias</w:t>
      </w:r>
    </w:p>
    <w:p w14:paraId="4805C4CE" w14:textId="77777777" w:rsidR="00E43DEA" w:rsidRDefault="00E43DEA">
      <w:pPr>
        <w:spacing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205BFB4A" w14:textId="77777777" w:rsidR="00E43DEA" w:rsidRDefault="00E43DEA">
      <w:pPr>
        <w:spacing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3C4014E" w14:textId="77777777" w:rsidR="00E43DEA" w:rsidRDefault="00C4281C">
      <w:pPr>
        <w:spacing w:line="360" w:lineRule="auto"/>
      </w:pPr>
      <w:r>
        <w:rPr>
          <w:rStyle w:val="Capitulartitulo"/>
          <w:rFonts w:ascii="Times New Roman" w:eastAsia="Times New Roman" w:hAnsi="Times New Roman" w:cs="Times New Roman"/>
          <w:color w:val="00000A"/>
          <w:spacing w:val="0"/>
          <w:sz w:val="24"/>
          <w:szCs w:val="24"/>
        </w:rPr>
        <w:t>Tabla 1</w:t>
      </w:r>
    </w:p>
    <w:p w14:paraId="1172C263" w14:textId="77777777" w:rsidR="00E43DEA" w:rsidRDefault="00C4281C">
      <w:pPr>
        <w:spacing w:line="360" w:lineRule="auto"/>
      </w:pPr>
      <w:r>
        <w:rPr>
          <w:rStyle w:val="Capitulartitulo"/>
          <w:rFonts w:ascii="Times New Roman" w:eastAsia="Times New Roman" w:hAnsi="Times New Roman" w:cs="Times New Roman"/>
          <w:i/>
          <w:iCs/>
          <w:color w:val="00000A"/>
          <w:spacing w:val="0"/>
          <w:sz w:val="24"/>
          <w:szCs w:val="24"/>
        </w:rPr>
        <w:t>Ejemplo de valores estadísticos con base en la norma APA 6ta edición</w:t>
      </w:r>
    </w:p>
    <w:tbl>
      <w:tblPr>
        <w:tblW w:w="8838" w:type="dxa"/>
        <w:tblInd w:w="55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20"/>
        <w:gridCol w:w="4418"/>
      </w:tblGrid>
      <w:tr w:rsidR="00E43DEA" w14:paraId="44C01412" w14:textId="77777777">
        <w:tc>
          <w:tcPr>
            <w:tcW w:w="441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A981A84" w14:textId="77777777" w:rsidR="00E43DEA" w:rsidRDefault="00C4281C">
            <w:pPr>
              <w:pStyle w:val="Contenidodelatabla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Valor estadístico</w:t>
            </w:r>
          </w:p>
        </w:tc>
        <w:tc>
          <w:tcPr>
            <w:tcW w:w="44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83E2FE4" w14:textId="77777777" w:rsidR="00E43DEA" w:rsidRDefault="00C4281C">
            <w:pPr>
              <w:pStyle w:val="Contenidodelatabla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Ejemplo</w:t>
            </w:r>
          </w:p>
        </w:tc>
      </w:tr>
      <w:tr w:rsidR="00E43DEA" w14:paraId="1F650C98" w14:textId="77777777">
        <w:tc>
          <w:tcPr>
            <w:tcW w:w="441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7CED301" w14:textId="77777777" w:rsidR="00E43DEA" w:rsidRDefault="00C4281C">
            <w:pPr>
              <w:pStyle w:val="Contenidodelatabla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Probabilidad</w:t>
            </w:r>
          </w:p>
        </w:tc>
        <w:tc>
          <w:tcPr>
            <w:tcW w:w="44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4818661" w14:textId="77777777" w:rsidR="00E43DEA" w:rsidRDefault="00C4281C">
            <w:pPr>
              <w:pStyle w:val="Contenidodelatabla"/>
            </w:pPr>
            <w:r>
              <w:rPr>
                <w:rStyle w:val="Destacado"/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= .010</w:t>
            </w:r>
          </w:p>
          <w:p w14:paraId="280D4035" w14:textId="77777777" w:rsidR="00E43DEA" w:rsidRDefault="00C4281C">
            <w:pPr>
              <w:pStyle w:val="Contenidodelatabla"/>
            </w:pPr>
            <w:r>
              <w:rPr>
                <w:rStyle w:val="Destacado"/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&lt; .001</w:t>
            </w:r>
          </w:p>
        </w:tc>
      </w:tr>
      <w:tr w:rsidR="00E43DEA" w14:paraId="6A8F7720" w14:textId="77777777">
        <w:tc>
          <w:tcPr>
            <w:tcW w:w="441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2A0E6CF" w14:textId="77777777" w:rsidR="00E43DEA" w:rsidRDefault="00C4281C">
            <w:pPr>
              <w:pStyle w:val="Contenidodelatabla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Correlación de Pearson</w:t>
            </w:r>
          </w:p>
        </w:tc>
        <w:tc>
          <w:tcPr>
            <w:tcW w:w="44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1C34087" w14:textId="77777777" w:rsidR="00E43DEA" w:rsidRDefault="00C4281C">
            <w:pPr>
              <w:pStyle w:val="Contenidodelatabla"/>
            </w:pPr>
            <w:r>
              <w:rPr>
                <w:rStyle w:val="Destacado"/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 =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.71</w:t>
            </w:r>
          </w:p>
        </w:tc>
      </w:tr>
      <w:tr w:rsidR="00E43DEA" w14:paraId="03830702" w14:textId="77777777">
        <w:tc>
          <w:tcPr>
            <w:tcW w:w="441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CD9EFC0" w14:textId="77777777" w:rsidR="00E43DEA" w:rsidRDefault="00C4281C">
            <w:pPr>
              <w:pStyle w:val="Contenidodelatabla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Intervalos de confianza</w:t>
            </w:r>
          </w:p>
        </w:tc>
        <w:tc>
          <w:tcPr>
            <w:tcW w:w="44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FCF6C84" w14:textId="77777777" w:rsidR="00E43DEA" w:rsidRDefault="00C4281C">
            <w:pPr>
              <w:pStyle w:val="Contenidodelatabla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IC 95% [0.62, 1.12]</w:t>
            </w:r>
          </w:p>
        </w:tc>
      </w:tr>
      <w:tr w:rsidR="00E43DEA" w14:paraId="7B8DE1F9" w14:textId="77777777">
        <w:tc>
          <w:tcPr>
            <w:tcW w:w="441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4B07F5D" w14:textId="77777777" w:rsidR="00E43DEA" w:rsidRDefault="00C4281C">
            <w:pPr>
              <w:pStyle w:val="Contenidodelatabla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Tamaño de la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muestra</w:t>
            </w:r>
          </w:p>
        </w:tc>
        <w:tc>
          <w:tcPr>
            <w:tcW w:w="44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212F000" w14:textId="77777777" w:rsidR="00E43DEA" w:rsidRDefault="00C4281C">
            <w:pPr>
              <w:pStyle w:val="Contenidodelatabla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= 136</w:t>
            </w:r>
          </w:p>
        </w:tc>
      </w:tr>
      <w:tr w:rsidR="00E43DEA" w14:paraId="0D4778AC" w14:textId="77777777">
        <w:trPr>
          <w:del w:id="2" w:author="Lico Nave" w:date="2018-07-09T10:00:00Z"/>
        </w:trPr>
        <w:tc>
          <w:tcPr>
            <w:tcW w:w="441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D231395" w14:textId="77777777" w:rsidR="00E43DEA" w:rsidRDefault="00E43DEA">
            <w:pPr>
              <w:pStyle w:val="Contenidodelatabla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5B2F401" w14:textId="77777777" w:rsidR="00E43DEA" w:rsidRDefault="00E43DEA">
            <w:pPr>
              <w:pStyle w:val="Contenidodelatabla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E43DEA" w14:paraId="5B860ACF" w14:textId="77777777">
        <w:tc>
          <w:tcPr>
            <w:tcW w:w="441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9ED1BB4" w14:textId="77777777" w:rsidR="00E43DEA" w:rsidRDefault="00C4281C">
            <w:pPr>
              <w:pStyle w:val="Contenidodelatabla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Media (desviación estándar)</w:t>
            </w:r>
          </w:p>
        </w:tc>
        <w:tc>
          <w:tcPr>
            <w:tcW w:w="44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84C8B39" w14:textId="77777777" w:rsidR="00E43DEA" w:rsidRDefault="00C4281C">
            <w:pPr>
              <w:pStyle w:val="Contenidodelatabla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10.1 (1.2) </w:t>
            </w:r>
          </w:p>
        </w:tc>
      </w:tr>
    </w:tbl>
    <w:p w14:paraId="40597FC4" w14:textId="77777777" w:rsidR="00E43DEA" w:rsidRDefault="00E43DEA">
      <w:pPr>
        <w:spacing w:line="360" w:lineRule="auto"/>
        <w:rPr>
          <w:rStyle w:val="Capitulartitulo"/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44875081" w14:textId="77777777" w:rsidR="00E43DEA" w:rsidRDefault="00E43DEA">
      <w:pPr>
        <w:spacing w:line="360" w:lineRule="auto"/>
        <w:jc w:val="both"/>
        <w:rPr>
          <w:rStyle w:val="Capitulartitulo"/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16283796" w14:textId="77777777" w:rsidR="00E43DEA" w:rsidRDefault="00C4281C">
      <w:pPr>
        <w:spacing w:line="360" w:lineRule="auto"/>
        <w:jc w:val="both"/>
      </w:pPr>
      <w:r>
        <w:rPr>
          <w:noProof/>
        </w:rPr>
        <w:lastRenderedPageBreak/>
        <w:drawing>
          <wp:anchor distT="0" distB="0" distL="0" distR="0" simplePos="0" relativeHeight="2" behindDoc="0" locked="0" layoutInCell="1" allowOverlap="1" wp14:anchorId="1AFD51DB" wp14:editId="0339FF9A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612130" cy="3579495"/>
            <wp:effectExtent l="0" t="0" r="0" b="0"/>
            <wp:wrapSquare wrapText="largest"/>
            <wp:docPr id="1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57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Capitulartitulo"/>
          <w:rFonts w:ascii="Times New Roman" w:eastAsia="Times New Roman" w:hAnsi="Times New Roman" w:cs="Times New Roman"/>
          <w:i/>
          <w:iCs/>
          <w:color w:val="00000A"/>
          <w:spacing w:val="0"/>
          <w:sz w:val="24"/>
          <w:szCs w:val="24"/>
        </w:rPr>
        <w:t>Figura 1</w:t>
      </w:r>
      <w:r>
        <w:rPr>
          <w:rStyle w:val="Capitulartitulo"/>
          <w:rFonts w:ascii="Times New Roman" w:eastAsia="Times New Roman" w:hAnsi="Times New Roman" w:cs="Times New Roman"/>
          <w:color w:val="00000A"/>
          <w:spacing w:val="0"/>
          <w:sz w:val="24"/>
          <w:szCs w:val="24"/>
        </w:rPr>
        <w:t>. Diagrama de dispersión de la variable b en función de a.</w:t>
      </w:r>
    </w:p>
    <w:p w14:paraId="1FE93D5A" w14:textId="77777777" w:rsidR="00E43DEA" w:rsidRDefault="00E43DEA">
      <w:pPr>
        <w:spacing w:line="360" w:lineRule="auto"/>
        <w:jc w:val="both"/>
        <w:rPr>
          <w:rStyle w:val="Capitulartitulo"/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51E36097" w14:textId="77777777" w:rsidR="00E43DEA" w:rsidRDefault="00C4281C">
      <w:pPr>
        <w:spacing w:line="360" w:lineRule="auto"/>
        <w:ind w:left="720" w:hanging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630F5D88" wp14:editId="5F841927">
                <wp:simplePos x="0" y="0"/>
                <wp:positionH relativeFrom="column">
                  <wp:posOffset>-463550</wp:posOffset>
                </wp:positionH>
                <wp:positionV relativeFrom="paragraph">
                  <wp:posOffset>3622675</wp:posOffset>
                </wp:positionV>
                <wp:extent cx="6308725" cy="53403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8725" cy="5340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AAC656" w14:textId="77777777" w:rsidR="00E43DEA" w:rsidRDefault="00E43DEA">
                            <w:pPr>
                              <w:pStyle w:val="NormalWeb"/>
                              <w:spacing w:before="280" w:beforeAutospacing="0" w:after="280" w:afterAutospacing="0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0F5D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.5pt;margin-top:285.25pt;width:496.75pt;height:42.0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" filled="f" stroked="f">
                <v:textbox>
                  <w:txbxContent>
                    <w:p w14:paraId="7FAAC656" w14:textId="77777777" w:rsidR="00E43DEA" w:rsidRDefault="00E43DEA">
                      <w:pPr>
                        <w:pStyle w:val="NormalWeb"/>
                        <w:spacing w:before="280" w:beforeAutospacing="0" w:after="28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E43DEA">
      <w:footerReference w:type="default" r:id="rId8"/>
      <w:pgSz w:w="12240" w:h="15840"/>
      <w:pgMar w:top="1418" w:right="1701" w:bottom="1418" w:left="1701" w:header="0" w:footer="720" w:gutter="0"/>
      <w:pgNumType w:start="1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8D543" w14:textId="77777777" w:rsidR="00C4281C" w:rsidRDefault="00C4281C">
      <w:pPr>
        <w:spacing w:line="240" w:lineRule="auto"/>
      </w:pPr>
      <w:r>
        <w:separator/>
      </w:r>
    </w:p>
  </w:endnote>
  <w:endnote w:type="continuationSeparator" w:id="0">
    <w:p w14:paraId="5AE90FDC" w14:textId="77777777" w:rsidR="00C4281C" w:rsidRDefault="00C428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autiful ES">
    <w:altName w:val="Cambria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6471951"/>
      <w:docPartObj>
        <w:docPartGallery w:val="Page Numbers (Bottom of Page)"/>
        <w:docPartUnique/>
      </w:docPartObj>
    </w:sdtPr>
    <w:sdtEndPr/>
    <w:sdtContent>
      <w:p w14:paraId="5348A5E6" w14:textId="77777777" w:rsidR="00E43DEA" w:rsidRDefault="00C4281C">
        <w:pPr>
          <w:pStyle w:val="Footer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7</w:t>
        </w:r>
        <w:r>
          <w:fldChar w:fldCharType="end"/>
        </w:r>
      </w:p>
      <w:p w14:paraId="25115C8C" w14:textId="77777777" w:rsidR="00E43DEA" w:rsidRDefault="00C4281C">
        <w:pPr>
          <w:pStyle w:val="Footer1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059A0" w14:textId="77777777" w:rsidR="00C4281C" w:rsidRDefault="00C4281C">
      <w:pPr>
        <w:spacing w:line="240" w:lineRule="auto"/>
      </w:pPr>
      <w:r>
        <w:separator/>
      </w:r>
    </w:p>
  </w:footnote>
  <w:footnote w:type="continuationSeparator" w:id="0">
    <w:p w14:paraId="7FBA49F3" w14:textId="77777777" w:rsidR="00C4281C" w:rsidRDefault="00C428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formsDesign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EA"/>
    <w:rsid w:val="000E1466"/>
    <w:rsid w:val="00C4281C"/>
    <w:rsid w:val="00E4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B688DA"/>
  <w15:docId w15:val="{0E25FAC3-4607-4B88-941F-75ED6BF6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Cs w:val="22"/>
        <w:lang w:val="es-GT" w:eastAsia="es-G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054"/>
    <w:pPr>
      <w:spacing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qFormat/>
    <w:rsid w:val="0057705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customStyle="1" w:styleId="Heading21">
    <w:name w:val="Heading 21"/>
    <w:basedOn w:val="Normal"/>
    <w:next w:val="Normal"/>
    <w:qFormat/>
    <w:rsid w:val="0057705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customStyle="1" w:styleId="Heading31">
    <w:name w:val="Heading 31"/>
    <w:basedOn w:val="Normal"/>
    <w:next w:val="Normal"/>
    <w:qFormat/>
    <w:rsid w:val="0057705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customStyle="1" w:styleId="Heading41">
    <w:name w:val="Heading 41"/>
    <w:basedOn w:val="Normal"/>
    <w:next w:val="Normal"/>
    <w:qFormat/>
    <w:rsid w:val="0057705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customStyle="1" w:styleId="Heading51">
    <w:name w:val="Heading 51"/>
    <w:basedOn w:val="Normal"/>
    <w:next w:val="Normal"/>
    <w:qFormat/>
    <w:rsid w:val="0057705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customStyle="1" w:styleId="Heading61">
    <w:name w:val="Heading 61"/>
    <w:basedOn w:val="Normal"/>
    <w:next w:val="Normal"/>
    <w:qFormat/>
    <w:rsid w:val="0057705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customStyle="1" w:styleId="EncabezadoCar">
    <w:name w:val="Encabezado Car"/>
    <w:basedOn w:val="DefaultParagraphFont"/>
    <w:link w:val="Header1"/>
    <w:uiPriority w:val="99"/>
    <w:qFormat/>
    <w:rsid w:val="00AC073E"/>
  </w:style>
  <w:style w:type="character" w:customStyle="1" w:styleId="PiedepginaCar">
    <w:name w:val="Pie de página Car"/>
    <w:basedOn w:val="DefaultParagraphFont"/>
    <w:link w:val="Footer1"/>
    <w:uiPriority w:val="99"/>
    <w:qFormat/>
    <w:rsid w:val="00AC073E"/>
  </w:style>
  <w:style w:type="character" w:customStyle="1" w:styleId="apple-converted-space">
    <w:name w:val="apple-converted-space"/>
    <w:basedOn w:val="DefaultParagraphFont"/>
    <w:qFormat/>
    <w:rsid w:val="00170036"/>
  </w:style>
  <w:style w:type="character" w:customStyle="1" w:styleId="Capitulartitulo">
    <w:name w:val="Capitular titulo"/>
    <w:uiPriority w:val="99"/>
    <w:qFormat/>
    <w:rsid w:val="009602D5"/>
    <w:rPr>
      <w:rFonts w:ascii="Beautiful ES" w:hAnsi="Beautiful ES" w:cs="Beautiful ES"/>
      <w:color w:val="000000"/>
      <w:spacing w:val="29"/>
      <w:w w:val="100"/>
      <w:sz w:val="72"/>
      <w:szCs w:val="72"/>
      <w:u w:val="none" w:color="0000FF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4A531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4A5317"/>
    <w:rPr>
      <w:sz w:val="16"/>
      <w:szCs w:val="16"/>
    </w:rPr>
  </w:style>
  <w:style w:type="character" w:customStyle="1" w:styleId="TextocomentarioCar1">
    <w:name w:val="Texto comentario Car1"/>
    <w:basedOn w:val="DefaultParagraphFont"/>
    <w:uiPriority w:val="99"/>
    <w:semiHidden/>
    <w:qFormat/>
    <w:rsid w:val="004A5317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47ED9"/>
    <w:rPr>
      <w:rFonts w:ascii="Segoe UI" w:hAnsi="Segoe UI" w:cs="Segoe UI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80C5A"/>
    <w:rPr>
      <w:b/>
      <w:bCs/>
      <w:sz w:val="20"/>
      <w:szCs w:val="20"/>
    </w:rPr>
  </w:style>
  <w:style w:type="character" w:customStyle="1" w:styleId="ListLabel1">
    <w:name w:val="ListLabel 1"/>
    <w:qFormat/>
    <w:rsid w:val="00577054"/>
    <w:rPr>
      <w:rFonts w:eastAsia="Times New Roman"/>
    </w:rPr>
  </w:style>
  <w:style w:type="character" w:customStyle="1" w:styleId="WW8Num6z0">
    <w:name w:val="WW8Num6z0"/>
    <w:qFormat/>
    <w:rsid w:val="00577054"/>
    <w:rPr>
      <w:rFonts w:ascii="Symbol" w:hAnsi="Symbol" w:cs="Symbol"/>
    </w:rPr>
  </w:style>
  <w:style w:type="character" w:customStyle="1" w:styleId="Smbolosdenumeracin">
    <w:name w:val="Símbolos de numeración"/>
    <w:qFormat/>
    <w:rsid w:val="00577054"/>
  </w:style>
  <w:style w:type="character" w:customStyle="1" w:styleId="Destacado">
    <w:name w:val="Destacado"/>
    <w:qFormat/>
    <w:rsid w:val="00577054"/>
    <w:rPr>
      <w:i/>
      <w:iCs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Noto Sans Devanagari"/>
      <w:sz w:val="28"/>
      <w:szCs w:val="28"/>
    </w:rPr>
  </w:style>
  <w:style w:type="paragraph" w:styleId="BodyText">
    <w:name w:val="Body Text"/>
    <w:basedOn w:val="Normal"/>
    <w:rsid w:val="00577054"/>
    <w:pPr>
      <w:spacing w:after="140" w:line="288" w:lineRule="auto"/>
    </w:pPr>
  </w:style>
  <w:style w:type="paragraph" w:styleId="List">
    <w:name w:val="List"/>
    <w:basedOn w:val="BodyText"/>
    <w:rsid w:val="00577054"/>
    <w:rPr>
      <w:rFonts w:cs="FreeSans"/>
    </w:rPr>
  </w:style>
  <w:style w:type="paragraph" w:customStyle="1" w:styleId="Caption1">
    <w:name w:val="Caption1"/>
    <w:basedOn w:val="Normal"/>
    <w:qFormat/>
    <w:rsid w:val="00577054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577054"/>
    <w:pPr>
      <w:suppressLineNumbers/>
    </w:pPr>
    <w:rPr>
      <w:rFonts w:cs="FreeSans"/>
    </w:rPr>
  </w:style>
  <w:style w:type="paragraph" w:styleId="Title">
    <w:name w:val="Title"/>
    <w:basedOn w:val="Normal"/>
    <w:qFormat/>
    <w:rsid w:val="00577054"/>
    <w:pPr>
      <w:keepNext/>
      <w:keepLines/>
      <w:spacing w:after="60"/>
      <w:contextualSpacing/>
    </w:pPr>
    <w:rPr>
      <w:sz w:val="52"/>
      <w:szCs w:val="52"/>
    </w:rPr>
  </w:style>
  <w:style w:type="paragraph" w:styleId="Caption">
    <w:name w:val="caption"/>
    <w:basedOn w:val="Normal"/>
    <w:qFormat/>
    <w:rsid w:val="0057705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1">
    <w:name w:val="Título1"/>
    <w:basedOn w:val="Normal"/>
    <w:qFormat/>
    <w:rsid w:val="00577054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Header1">
    <w:name w:val="Header1"/>
    <w:basedOn w:val="Normal"/>
    <w:link w:val="EncabezadoCar"/>
    <w:uiPriority w:val="99"/>
    <w:unhideWhenUsed/>
    <w:rsid w:val="00AC073E"/>
    <w:pPr>
      <w:tabs>
        <w:tab w:val="center" w:pos="4419"/>
        <w:tab w:val="right" w:pos="8838"/>
      </w:tabs>
      <w:spacing w:line="240" w:lineRule="auto"/>
    </w:pPr>
  </w:style>
  <w:style w:type="paragraph" w:styleId="Subtitle">
    <w:name w:val="Subtitle"/>
    <w:basedOn w:val="Normal"/>
    <w:next w:val="Normal"/>
    <w:qFormat/>
    <w:rsid w:val="00577054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customStyle="1" w:styleId="Footer1">
    <w:name w:val="Footer1"/>
    <w:basedOn w:val="Normal"/>
    <w:link w:val="PiedepginaCar"/>
    <w:uiPriority w:val="99"/>
    <w:unhideWhenUsed/>
    <w:rsid w:val="00AC073E"/>
    <w:pPr>
      <w:tabs>
        <w:tab w:val="center" w:pos="4419"/>
        <w:tab w:val="right" w:pos="8838"/>
      </w:tabs>
      <w:spacing w:line="240" w:lineRule="auto"/>
    </w:pPr>
  </w:style>
  <w:style w:type="paragraph" w:styleId="ListParagraph">
    <w:name w:val="List Paragraph"/>
    <w:basedOn w:val="Normal"/>
    <w:uiPriority w:val="34"/>
    <w:qFormat/>
    <w:rsid w:val="00C679D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A5317"/>
    <w:pPr>
      <w:spacing w:line="240" w:lineRule="auto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BE6944"/>
    <w:pPr>
      <w:spacing w:beforeAutospacing="1" w:afterAutospacing="1" w:line="240" w:lineRule="auto"/>
    </w:pPr>
    <w:rPr>
      <w:rFonts w:ascii="Times New Roman" w:eastAsiaTheme="minorEastAsia" w:hAnsi="Times New Roman" w:cs="Times New Roman"/>
      <w:color w:val="00000A"/>
      <w:sz w:val="24"/>
      <w:szCs w:val="24"/>
    </w:rPr>
  </w:style>
  <w:style w:type="paragraph" w:styleId="Revision">
    <w:name w:val="Revision"/>
    <w:uiPriority w:val="99"/>
    <w:semiHidden/>
    <w:qFormat/>
    <w:rsid w:val="00447ED9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47ED9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Contenidodelmarco">
    <w:name w:val="Contenido del marco"/>
    <w:basedOn w:val="Normal"/>
    <w:qFormat/>
    <w:rsid w:val="00577054"/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080C5A"/>
    <w:rPr>
      <w:b/>
      <w:bCs/>
    </w:rPr>
  </w:style>
  <w:style w:type="paragraph" w:customStyle="1" w:styleId="FrameContents">
    <w:name w:val="Frame Contents"/>
    <w:basedOn w:val="Normal"/>
    <w:qFormat/>
    <w:rsid w:val="00577054"/>
  </w:style>
  <w:style w:type="paragraph" w:customStyle="1" w:styleId="NoParagraphStyle">
    <w:name w:val="[No Paragraph Style]"/>
    <w:qFormat/>
    <w:rsid w:val="00577054"/>
    <w:pPr>
      <w:suppressAutoHyphens/>
      <w:spacing w:line="288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uadrculamedia21">
    <w:name w:val="Cuadrícula media 21"/>
    <w:qFormat/>
    <w:rsid w:val="00577054"/>
    <w:pPr>
      <w:suppressAutoHyphens/>
    </w:pPr>
    <w:rPr>
      <w:rFonts w:ascii="Calibri" w:eastAsia="Calibri" w:hAnsi="Calibri" w:cs="Calibri"/>
      <w:color w:val="00000A"/>
      <w:sz w:val="22"/>
      <w:lang w:val="es-ES" w:eastAsia="zh-CN"/>
    </w:rPr>
  </w:style>
  <w:style w:type="paragraph" w:customStyle="1" w:styleId="Estilo3">
    <w:name w:val="Estilo3"/>
    <w:basedOn w:val="Cuadrculamedia21"/>
    <w:qFormat/>
    <w:rsid w:val="00577054"/>
    <w:pPr>
      <w:jc w:val="both"/>
    </w:pPr>
    <w:rPr>
      <w:rFonts w:ascii="Arial" w:hAnsi="Arial" w:cs="Arial"/>
      <w:sz w:val="24"/>
      <w:szCs w:val="24"/>
    </w:rPr>
  </w:style>
  <w:style w:type="paragraph" w:customStyle="1" w:styleId="Contenidodelatabla">
    <w:name w:val="Contenido de la tabla"/>
    <w:basedOn w:val="Normal"/>
    <w:qFormat/>
    <w:rsid w:val="00577054"/>
    <w:pPr>
      <w:suppressLineNumbers/>
    </w:pPr>
  </w:style>
  <w:style w:type="paragraph" w:customStyle="1" w:styleId="Ttulodelatabla">
    <w:name w:val="Título de la tabla"/>
    <w:basedOn w:val="Contenidodelatabla"/>
    <w:qFormat/>
    <w:rsid w:val="00577054"/>
    <w:pPr>
      <w:jc w:val="center"/>
    </w:pPr>
    <w:rPr>
      <w:b/>
      <w:bCs/>
    </w:rPr>
  </w:style>
  <w:style w:type="numbering" w:customStyle="1" w:styleId="WW8Num6">
    <w:name w:val="WW8Num6"/>
    <w:qFormat/>
    <w:rsid w:val="00577054"/>
  </w:style>
  <w:style w:type="table" w:customStyle="1" w:styleId="TableNormal1">
    <w:name w:val="Table Normal1"/>
    <w:rsid w:val="0057705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rsid w:val="00577054"/>
    <w:tblPr>
      <w:tblStyleRowBandSize w:val="1"/>
      <w:tblStyleColBandSize w:val="1"/>
    </w:tblPr>
  </w:style>
  <w:style w:type="table" w:customStyle="1" w:styleId="6">
    <w:name w:val="6"/>
    <w:basedOn w:val="TableNormal1"/>
    <w:rsid w:val="00577054"/>
    <w:tblPr>
      <w:tblStyleRowBandSize w:val="1"/>
      <w:tblStyleColBandSize w:val="1"/>
    </w:tblPr>
  </w:style>
  <w:style w:type="table" w:customStyle="1" w:styleId="5">
    <w:name w:val="5"/>
    <w:basedOn w:val="TableNormal1"/>
    <w:rsid w:val="00577054"/>
    <w:tblPr>
      <w:tblStyleRowBandSize w:val="1"/>
      <w:tblStyleColBandSize w:val="1"/>
    </w:tblPr>
  </w:style>
  <w:style w:type="table" w:customStyle="1" w:styleId="4">
    <w:name w:val="4"/>
    <w:basedOn w:val="TableNormal1"/>
    <w:rsid w:val="00577054"/>
    <w:tblPr>
      <w:tblStyleRowBandSize w:val="1"/>
      <w:tblStyleColBandSize w:val="1"/>
    </w:tblPr>
  </w:style>
  <w:style w:type="table" w:customStyle="1" w:styleId="3">
    <w:name w:val="3"/>
    <w:basedOn w:val="TableNormal1"/>
    <w:rsid w:val="00577054"/>
    <w:tblPr>
      <w:tblStyleRowBandSize w:val="1"/>
      <w:tblStyleColBandSize w:val="1"/>
    </w:tblPr>
  </w:style>
  <w:style w:type="table" w:customStyle="1" w:styleId="2">
    <w:name w:val="2"/>
    <w:basedOn w:val="TableNormal1"/>
    <w:rsid w:val="00577054"/>
    <w:tblPr>
      <w:tblStyleRowBandSize w:val="1"/>
      <w:tblStyleColBandSize w:val="1"/>
    </w:tblPr>
  </w:style>
  <w:style w:type="table" w:customStyle="1" w:styleId="1">
    <w:name w:val="1"/>
    <w:basedOn w:val="TableNormal1"/>
    <w:rsid w:val="00577054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B4C3F-A334-4A96-85DE-CE0D2274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1322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L. Quezada</dc:creator>
  <dc:description/>
  <cp:lastModifiedBy>Julio Strada</cp:lastModifiedBy>
  <cp:revision>2</cp:revision>
  <cp:lastPrinted>2017-02-23T18:47:00Z</cp:lastPrinted>
  <dcterms:created xsi:type="dcterms:W3CDTF">2018-08-31T15:00:00Z</dcterms:created>
  <dcterms:modified xsi:type="dcterms:W3CDTF">2018-08-31T15:00:00Z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